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3EEC" w14:textId="77777777" w:rsidR="00CB6698" w:rsidRDefault="00CB6698" w:rsidP="00CD300F">
      <w:pPr>
        <w:jc w:val="center"/>
        <w:rPr>
          <w:sz w:val="32"/>
          <w:u w:val="single"/>
        </w:rPr>
      </w:pPr>
      <w:r w:rsidRPr="00F94C44">
        <w:rPr>
          <w:sz w:val="32"/>
          <w:u w:val="single"/>
        </w:rPr>
        <w:t xml:space="preserve">SHMS Styrelsemöte </w:t>
      </w:r>
      <w:r w:rsidR="00CD300F">
        <w:rPr>
          <w:sz w:val="32"/>
          <w:u w:val="single"/>
        </w:rPr>
        <w:t>Teams</w:t>
      </w:r>
      <w:r w:rsidRPr="00F94C44">
        <w:rPr>
          <w:sz w:val="32"/>
          <w:u w:val="single"/>
        </w:rPr>
        <w:t xml:space="preserve"> </w:t>
      </w:r>
      <w:r>
        <w:rPr>
          <w:sz w:val="32"/>
          <w:u w:val="single"/>
        </w:rPr>
        <w:t>2022-1</w:t>
      </w:r>
      <w:r w:rsidR="001F1949">
        <w:rPr>
          <w:sz w:val="32"/>
          <w:u w:val="single"/>
        </w:rPr>
        <w:t>2</w:t>
      </w:r>
      <w:r>
        <w:rPr>
          <w:sz w:val="32"/>
          <w:u w:val="single"/>
        </w:rPr>
        <w:t>-</w:t>
      </w:r>
      <w:r w:rsidR="001F1949">
        <w:rPr>
          <w:sz w:val="32"/>
          <w:u w:val="single"/>
        </w:rPr>
        <w:t>0</w:t>
      </w:r>
      <w:r>
        <w:rPr>
          <w:sz w:val="32"/>
          <w:u w:val="single"/>
        </w:rPr>
        <w:t>7</w:t>
      </w:r>
      <w:r w:rsidRPr="00F94C44">
        <w:rPr>
          <w:sz w:val="32"/>
          <w:u w:val="single"/>
        </w:rPr>
        <w:t xml:space="preserve"> kl</w:t>
      </w:r>
      <w:r w:rsidR="00D610D3">
        <w:rPr>
          <w:sz w:val="32"/>
          <w:u w:val="single"/>
        </w:rPr>
        <w:t>.</w:t>
      </w:r>
      <w:r w:rsidRPr="00F94C44">
        <w:rPr>
          <w:sz w:val="32"/>
          <w:u w:val="single"/>
        </w:rPr>
        <w:t xml:space="preserve"> 1</w:t>
      </w:r>
      <w:r>
        <w:rPr>
          <w:sz w:val="32"/>
          <w:u w:val="single"/>
        </w:rPr>
        <w:t>3</w:t>
      </w:r>
      <w:r w:rsidRPr="00F94C44">
        <w:rPr>
          <w:sz w:val="32"/>
          <w:u w:val="single"/>
        </w:rPr>
        <w:t>:00</w:t>
      </w:r>
      <w:r w:rsidR="001F1949">
        <w:rPr>
          <w:sz w:val="32"/>
          <w:u w:val="single"/>
        </w:rPr>
        <w:t>-14:00</w:t>
      </w:r>
    </w:p>
    <w:p w14:paraId="7ED4A49E" w14:textId="77777777" w:rsidR="00CB6698" w:rsidRPr="005E6515" w:rsidRDefault="00CB6698" w:rsidP="00CB6698">
      <w:pPr>
        <w:rPr>
          <w:rFonts w:cstheme="minorHAnsi"/>
        </w:rPr>
      </w:pPr>
      <w:r w:rsidRPr="005E6515">
        <w:rPr>
          <w:rFonts w:cstheme="minorHAnsi"/>
        </w:rPr>
        <w:t xml:space="preserve">Närvarande; </w:t>
      </w:r>
      <w:r w:rsidR="003B5220" w:rsidRPr="005E6515">
        <w:rPr>
          <w:rFonts w:cstheme="minorHAnsi"/>
        </w:rPr>
        <w:t>Ole</w:t>
      </w:r>
      <w:r w:rsidR="003B5220">
        <w:rPr>
          <w:rFonts w:cstheme="minorHAnsi"/>
        </w:rPr>
        <w:t xml:space="preserve"> </w:t>
      </w:r>
      <w:proofErr w:type="spellStart"/>
      <w:r w:rsidR="003B5220">
        <w:rPr>
          <w:rFonts w:cstheme="minorHAnsi"/>
        </w:rPr>
        <w:t>Hyldegaard</w:t>
      </w:r>
      <w:proofErr w:type="spellEnd"/>
      <w:r w:rsidR="0092491E" w:rsidRPr="005E6515">
        <w:rPr>
          <w:rFonts w:cstheme="minorHAnsi"/>
        </w:rPr>
        <w:t>, Anna</w:t>
      </w:r>
      <w:r w:rsidR="003B5220">
        <w:rPr>
          <w:rFonts w:cstheme="minorHAnsi"/>
        </w:rPr>
        <w:t xml:space="preserve"> </w:t>
      </w:r>
      <w:r w:rsidR="0092491E" w:rsidRPr="005E6515">
        <w:rPr>
          <w:rFonts w:cstheme="minorHAnsi"/>
        </w:rPr>
        <w:t xml:space="preserve">Dora </w:t>
      </w:r>
      <w:r w:rsidR="003B5220">
        <w:rPr>
          <w:rFonts w:cstheme="minorHAnsi"/>
        </w:rPr>
        <w:t xml:space="preserve">Jonasdottir </w:t>
      </w:r>
      <w:r w:rsidR="003B5220" w:rsidRPr="005E6515">
        <w:rPr>
          <w:rFonts w:cstheme="minorHAnsi"/>
        </w:rPr>
        <w:t>Njåstad</w:t>
      </w:r>
      <w:r w:rsidR="005E6515">
        <w:rPr>
          <w:rFonts w:cstheme="minorHAnsi"/>
        </w:rPr>
        <w:t xml:space="preserve">, </w:t>
      </w:r>
      <w:r w:rsidR="00D610D3" w:rsidRPr="005E6515">
        <w:rPr>
          <w:rFonts w:cstheme="minorHAnsi"/>
        </w:rPr>
        <w:t>Bern</w:t>
      </w:r>
      <w:r w:rsidR="00294E2B" w:rsidRPr="005E6515">
        <w:rPr>
          <w:rFonts w:cstheme="minorHAnsi"/>
        </w:rPr>
        <w:t>d</w:t>
      </w:r>
      <w:r w:rsidR="00D610D3" w:rsidRPr="005E6515">
        <w:rPr>
          <w:rFonts w:cstheme="minorHAnsi"/>
        </w:rPr>
        <w:t xml:space="preserve"> Mueller, Anders Kjellberg</w:t>
      </w:r>
      <w:r w:rsidR="001F1949" w:rsidRPr="005E6515">
        <w:rPr>
          <w:rFonts w:cstheme="minorHAnsi"/>
        </w:rPr>
        <w:t>, Jesper Johansson</w:t>
      </w:r>
      <w:r w:rsidR="00CD300F">
        <w:rPr>
          <w:rFonts w:cstheme="minorHAnsi"/>
        </w:rPr>
        <w:t xml:space="preserve"> och </w:t>
      </w:r>
      <w:r w:rsidR="001F1949" w:rsidRPr="005E6515">
        <w:rPr>
          <w:rFonts w:cstheme="minorHAnsi"/>
        </w:rPr>
        <w:t>Stina Gabrielsson</w:t>
      </w:r>
    </w:p>
    <w:p w14:paraId="3EBC4D24" w14:textId="77777777" w:rsidR="007F4259" w:rsidRPr="005E6515" w:rsidRDefault="00D610D3" w:rsidP="00D610D3">
      <w:pPr>
        <w:pStyle w:val="Liststycke"/>
        <w:numPr>
          <w:ilvl w:val="0"/>
          <w:numId w:val="1"/>
        </w:numPr>
        <w:rPr>
          <w:rFonts w:cstheme="minorHAnsi"/>
        </w:rPr>
      </w:pPr>
      <w:r w:rsidRPr="005E6515">
        <w:rPr>
          <w:rFonts w:cstheme="minorHAnsi"/>
        </w:rPr>
        <w:t>Stina Gabrielsson hälsar alla välkomna.</w:t>
      </w:r>
    </w:p>
    <w:p w14:paraId="58E82EC6" w14:textId="77777777" w:rsidR="00483400" w:rsidRPr="005E6515" w:rsidRDefault="00483400" w:rsidP="00483400">
      <w:pPr>
        <w:pStyle w:val="Liststycke"/>
        <w:rPr>
          <w:rFonts w:cstheme="minorHAnsi"/>
        </w:rPr>
      </w:pPr>
    </w:p>
    <w:p w14:paraId="5E5753D2" w14:textId="77777777" w:rsidR="0092491E" w:rsidRPr="005E6515" w:rsidRDefault="0092491E" w:rsidP="0092491E">
      <w:pPr>
        <w:pStyle w:val="Liststycke"/>
        <w:numPr>
          <w:ilvl w:val="0"/>
          <w:numId w:val="1"/>
        </w:numPr>
        <w:rPr>
          <w:rFonts w:cstheme="minorHAnsi"/>
        </w:rPr>
      </w:pPr>
      <w:r w:rsidRPr="005E6515">
        <w:rPr>
          <w:rFonts w:cstheme="minorHAnsi"/>
        </w:rPr>
        <w:t xml:space="preserve">Fortsatt planering av </w:t>
      </w:r>
      <w:r w:rsidR="00D610D3" w:rsidRPr="005E6515">
        <w:rPr>
          <w:rFonts w:cstheme="minorHAnsi"/>
        </w:rPr>
        <w:t>SHMS mötet i Oslo är planerat till 2023</w:t>
      </w:r>
      <w:r w:rsidR="003B5220">
        <w:rPr>
          <w:rFonts w:cstheme="minorHAnsi"/>
        </w:rPr>
        <w:t xml:space="preserve">, </w:t>
      </w:r>
      <w:r w:rsidR="000C1B41">
        <w:rPr>
          <w:rFonts w:cstheme="minorHAnsi"/>
        </w:rPr>
        <w:t>31 maj – 1 juni</w:t>
      </w:r>
    </w:p>
    <w:p w14:paraId="57377CB9" w14:textId="77777777" w:rsidR="0092491E" w:rsidRPr="005E6515" w:rsidRDefault="0092491E" w:rsidP="0092491E">
      <w:pPr>
        <w:pStyle w:val="Liststycke"/>
        <w:rPr>
          <w:rFonts w:cstheme="minorHAnsi"/>
        </w:rPr>
      </w:pPr>
    </w:p>
    <w:p w14:paraId="06B8B275" w14:textId="77777777" w:rsidR="0092491E" w:rsidRPr="005E6515" w:rsidRDefault="00D610D3" w:rsidP="0092491E">
      <w:pPr>
        <w:pStyle w:val="Liststycke"/>
        <w:numPr>
          <w:ilvl w:val="0"/>
          <w:numId w:val="1"/>
        </w:numPr>
        <w:rPr>
          <w:rFonts w:cstheme="minorHAnsi"/>
        </w:rPr>
      </w:pPr>
      <w:r w:rsidRPr="005E6515">
        <w:rPr>
          <w:rFonts w:cstheme="minorHAnsi"/>
        </w:rPr>
        <w:t>Styrelsen har önskemål att följande punkter tas upp:</w:t>
      </w:r>
      <w:r w:rsidR="000C1B41">
        <w:rPr>
          <w:rFonts w:cstheme="minorHAnsi"/>
        </w:rPr>
        <w:t xml:space="preserve"> Ansvarig person för föredraget inom parentes</w:t>
      </w:r>
    </w:p>
    <w:p w14:paraId="76A2DF88" w14:textId="77777777" w:rsidR="0092491E" w:rsidRPr="005E6515" w:rsidRDefault="0092491E" w:rsidP="0092491E">
      <w:pPr>
        <w:pStyle w:val="Liststycke"/>
        <w:rPr>
          <w:rFonts w:cstheme="minorHAnsi"/>
        </w:rPr>
      </w:pPr>
    </w:p>
    <w:p w14:paraId="61666AFA" w14:textId="77777777" w:rsidR="0092491E" w:rsidRPr="005E6515" w:rsidRDefault="0092491E" w:rsidP="0092491E">
      <w:pPr>
        <w:pStyle w:val="Liststycke"/>
        <w:numPr>
          <w:ilvl w:val="0"/>
          <w:numId w:val="7"/>
        </w:numPr>
        <w:rPr>
          <w:rFonts w:cstheme="minorHAnsi"/>
        </w:rPr>
      </w:pPr>
      <w:r w:rsidRPr="005E6515">
        <w:rPr>
          <w:rFonts w:eastAsia="Times New Roman" w:cstheme="minorHAnsi"/>
          <w:color w:val="000000"/>
          <w:shd w:val="clear" w:color="auto" w:fill="FFFFFF"/>
          <w:lang w:val="da-DK" w:eastAsia="sv-SE"/>
        </w:rPr>
        <w:t xml:space="preserve">Uppdatering, problematik </w:t>
      </w:r>
      <w:r w:rsidR="00D27442">
        <w:rPr>
          <w:rFonts w:eastAsia="Times New Roman" w:cstheme="minorHAnsi"/>
          <w:color w:val="000000"/>
          <w:shd w:val="clear" w:color="auto" w:fill="FFFFFF"/>
          <w:lang w:val="da-DK" w:eastAsia="sv-SE"/>
        </w:rPr>
        <w:t xml:space="preserve">med </w:t>
      </w:r>
      <w:r w:rsidRPr="005E6515">
        <w:rPr>
          <w:rFonts w:eastAsia="Times New Roman" w:cstheme="minorHAnsi"/>
          <w:color w:val="000000"/>
          <w:shd w:val="clear" w:color="auto" w:fill="FFFFFF"/>
          <w:lang w:val="da-DK" w:eastAsia="sv-SE"/>
        </w:rPr>
        <w:t>nya sprutpumpar (</w:t>
      </w:r>
      <w:r w:rsidR="001F1949" w:rsidRPr="005E6515">
        <w:rPr>
          <w:rFonts w:eastAsia="Times New Roman" w:cstheme="minorHAnsi"/>
          <w:color w:val="000000"/>
          <w:shd w:val="clear" w:color="auto" w:fill="FFFFFF"/>
          <w:lang w:val="da-DK" w:eastAsia="sv-SE"/>
        </w:rPr>
        <w:t>Joakim</w:t>
      </w:r>
      <w:r w:rsidR="00D27442">
        <w:rPr>
          <w:rFonts w:eastAsia="Times New Roman" w:cstheme="minorHAnsi"/>
          <w:color w:val="000000"/>
          <w:shd w:val="clear" w:color="auto" w:fill="FFFFFF"/>
          <w:lang w:val="da-DK" w:eastAsia="sv-SE"/>
        </w:rPr>
        <w:t xml:space="preserve"> Trogen</w:t>
      </w:r>
      <w:r w:rsidR="000C1B41">
        <w:rPr>
          <w:rFonts w:eastAsia="Times New Roman" w:cstheme="minorHAnsi"/>
          <w:color w:val="000000"/>
          <w:shd w:val="clear" w:color="auto" w:fill="FFFFFF"/>
          <w:lang w:val="da-DK" w:eastAsia="sv-SE"/>
        </w:rPr>
        <w:t>/Stina</w:t>
      </w:r>
      <w:r w:rsidR="00D27442">
        <w:rPr>
          <w:rFonts w:eastAsia="Times New Roman" w:cstheme="minorHAnsi"/>
          <w:color w:val="000000"/>
          <w:shd w:val="clear" w:color="auto" w:fill="FFFFFF"/>
          <w:lang w:val="da-DK" w:eastAsia="sv-SE"/>
        </w:rPr>
        <w:t xml:space="preserve"> Gabrielsson</w:t>
      </w:r>
      <w:r w:rsidR="000C1B41">
        <w:rPr>
          <w:rFonts w:eastAsia="Times New Roman" w:cstheme="minorHAnsi"/>
          <w:color w:val="000000"/>
          <w:shd w:val="clear" w:color="auto" w:fill="FFFFFF"/>
          <w:lang w:val="da-DK" w:eastAsia="sv-SE"/>
        </w:rPr>
        <w:t>)</w:t>
      </w:r>
    </w:p>
    <w:p w14:paraId="3122DB5A" w14:textId="77777777" w:rsidR="0092491E" w:rsidRPr="005E6515" w:rsidRDefault="0092491E" w:rsidP="0092491E">
      <w:pPr>
        <w:pStyle w:val="Liststycke"/>
        <w:numPr>
          <w:ilvl w:val="0"/>
          <w:numId w:val="5"/>
        </w:numPr>
        <w:rPr>
          <w:rFonts w:cstheme="minorHAnsi"/>
        </w:rPr>
      </w:pPr>
      <w:r w:rsidRPr="005E6515">
        <w:rPr>
          <w:rFonts w:cstheme="minorHAnsi"/>
        </w:rPr>
        <w:t xml:space="preserve">Även Norge har haft problem med samma modell. </w:t>
      </w:r>
    </w:p>
    <w:p w14:paraId="2145E011" w14:textId="77777777" w:rsidR="001F1949" w:rsidRDefault="001F1949" w:rsidP="0092491E">
      <w:pPr>
        <w:pStyle w:val="Liststycke"/>
        <w:numPr>
          <w:ilvl w:val="0"/>
          <w:numId w:val="5"/>
        </w:numPr>
        <w:rPr>
          <w:rFonts w:cstheme="minorHAnsi"/>
        </w:rPr>
      </w:pPr>
      <w:r w:rsidRPr="005E6515">
        <w:rPr>
          <w:rFonts w:cstheme="minorHAnsi"/>
        </w:rPr>
        <w:t xml:space="preserve">I Köpenhamn används Braun-pumpar som de testat och godkänt själva tillsammans med </w:t>
      </w:r>
      <w:proofErr w:type="spellStart"/>
      <w:r w:rsidRPr="005E6515">
        <w:rPr>
          <w:rFonts w:cstheme="minorHAnsi"/>
        </w:rPr>
        <w:t>MedicinTekniskAvdelning</w:t>
      </w:r>
      <w:proofErr w:type="spellEnd"/>
      <w:r w:rsidRPr="005E6515">
        <w:rPr>
          <w:rFonts w:cstheme="minorHAnsi"/>
        </w:rPr>
        <w:t xml:space="preserve">. Ole ska skriva ner processen. </w:t>
      </w:r>
    </w:p>
    <w:p w14:paraId="10B1B3E3" w14:textId="77777777" w:rsidR="000C1B41" w:rsidRPr="005E6515" w:rsidRDefault="000C1B41" w:rsidP="0092491E">
      <w:pPr>
        <w:pStyle w:val="Liststycke"/>
        <w:numPr>
          <w:ilvl w:val="0"/>
          <w:numId w:val="5"/>
        </w:numPr>
        <w:rPr>
          <w:rFonts w:cstheme="minorHAnsi"/>
        </w:rPr>
      </w:pPr>
      <w:r>
        <w:rPr>
          <w:rFonts w:eastAsia="Times New Roman" w:cstheme="minorHAnsi"/>
          <w:color w:val="000000"/>
          <w:shd w:val="clear" w:color="auto" w:fill="FFFFFF"/>
          <w:lang w:val="da-DK" w:eastAsia="sv-SE"/>
        </w:rPr>
        <w:t>T</w:t>
      </w:r>
      <w:r w:rsidRPr="005E6515">
        <w:rPr>
          <w:rFonts w:eastAsia="Times New Roman" w:cstheme="minorHAnsi"/>
          <w:color w:val="000000"/>
          <w:shd w:val="clear" w:color="auto" w:fill="FFFFFF"/>
          <w:lang w:val="da-DK" w:eastAsia="sv-SE"/>
        </w:rPr>
        <w:t>a in info från andra center</w:t>
      </w:r>
      <w:r>
        <w:rPr>
          <w:rFonts w:eastAsia="Times New Roman" w:cstheme="minorHAnsi"/>
          <w:color w:val="000000"/>
          <w:shd w:val="clear" w:color="auto" w:fill="FFFFFF"/>
          <w:lang w:val="da-DK" w:eastAsia="sv-SE"/>
        </w:rPr>
        <w:t xml:space="preserve"> – problem och lösningar</w:t>
      </w:r>
    </w:p>
    <w:p w14:paraId="0C4EB86D" w14:textId="77777777" w:rsidR="0092491E" w:rsidRPr="005E6515" w:rsidRDefault="0092491E" w:rsidP="0092491E">
      <w:pPr>
        <w:pStyle w:val="Liststycke"/>
        <w:ind w:left="1080"/>
        <w:rPr>
          <w:rFonts w:cstheme="minorHAnsi"/>
        </w:rPr>
      </w:pPr>
    </w:p>
    <w:p w14:paraId="4305E079" w14:textId="77777777" w:rsidR="0092491E" w:rsidRPr="005E6515" w:rsidRDefault="0092491E" w:rsidP="0092491E">
      <w:pPr>
        <w:pStyle w:val="Liststycke"/>
        <w:numPr>
          <w:ilvl w:val="0"/>
          <w:numId w:val="7"/>
        </w:numPr>
        <w:rPr>
          <w:rFonts w:cstheme="minorHAnsi"/>
        </w:rPr>
      </w:pPr>
      <w:r w:rsidRPr="005E6515">
        <w:rPr>
          <w:rFonts w:eastAsia="Times New Roman" w:cstheme="minorHAnsi"/>
          <w:color w:val="000000"/>
        </w:rPr>
        <w:t>Diffusa symtom i relation till dykning/dykstopp</w:t>
      </w:r>
      <w:r w:rsidR="001F1949" w:rsidRPr="005E6515">
        <w:rPr>
          <w:rFonts w:eastAsia="Times New Roman" w:cstheme="minorHAnsi"/>
          <w:color w:val="000000"/>
        </w:rPr>
        <w:t xml:space="preserve"> (Bernd</w:t>
      </w:r>
      <w:r w:rsidR="00D27442">
        <w:rPr>
          <w:rFonts w:eastAsia="Times New Roman" w:cstheme="minorHAnsi"/>
          <w:color w:val="000000"/>
        </w:rPr>
        <w:t xml:space="preserve"> Mueller</w:t>
      </w:r>
      <w:r w:rsidR="001F1949" w:rsidRPr="005E6515">
        <w:rPr>
          <w:rFonts w:eastAsia="Times New Roman" w:cstheme="minorHAnsi"/>
          <w:color w:val="000000"/>
        </w:rPr>
        <w:t>)</w:t>
      </w:r>
    </w:p>
    <w:p w14:paraId="5381689C" w14:textId="77777777" w:rsidR="000C1B41" w:rsidRPr="000C1B41" w:rsidRDefault="0092491E" w:rsidP="00483400">
      <w:pPr>
        <w:pStyle w:val="Liststycke"/>
        <w:numPr>
          <w:ilvl w:val="0"/>
          <w:numId w:val="5"/>
        </w:numPr>
        <w:rPr>
          <w:rFonts w:cstheme="minorHAnsi"/>
        </w:rPr>
      </w:pPr>
      <w:r w:rsidRPr="005E6515">
        <w:rPr>
          <w:rFonts w:eastAsia="Times New Roman" w:cstheme="minorHAnsi"/>
          <w:color w:val="000000"/>
        </w:rPr>
        <w:t xml:space="preserve">I Stockholm har det även dykt upp fall med sen symtomdebut eller återkommande symtom efter HBO-behandling. </w:t>
      </w:r>
      <w:r w:rsidR="00483400" w:rsidRPr="005E6515">
        <w:rPr>
          <w:rFonts w:eastAsia="Times New Roman" w:cstheme="minorHAnsi"/>
          <w:color w:val="000000"/>
        </w:rPr>
        <w:t xml:space="preserve">Några av dessa fall har behandlats återigen och blivit markant förbättrad. </w:t>
      </w:r>
    </w:p>
    <w:p w14:paraId="2696FCAB" w14:textId="77777777" w:rsidR="00483400" w:rsidRPr="005E6515" w:rsidRDefault="00483400" w:rsidP="00483400">
      <w:pPr>
        <w:pStyle w:val="Liststycke"/>
        <w:numPr>
          <w:ilvl w:val="0"/>
          <w:numId w:val="5"/>
        </w:numPr>
        <w:rPr>
          <w:rFonts w:cstheme="minorHAnsi"/>
        </w:rPr>
      </w:pPr>
      <w:r w:rsidRPr="005E6515">
        <w:rPr>
          <w:rFonts w:eastAsia="Times New Roman" w:cstheme="minorHAnsi"/>
          <w:color w:val="000000"/>
        </w:rPr>
        <w:t xml:space="preserve">Även enheten i Köpenhamn har liknande erfarenheter. </w:t>
      </w:r>
    </w:p>
    <w:p w14:paraId="0967F75A" w14:textId="77777777" w:rsidR="00483400" w:rsidRPr="005E6515" w:rsidRDefault="00483400" w:rsidP="00483400">
      <w:pPr>
        <w:pStyle w:val="Liststycke"/>
        <w:ind w:left="1080"/>
        <w:rPr>
          <w:rFonts w:cstheme="minorHAnsi"/>
        </w:rPr>
      </w:pPr>
    </w:p>
    <w:p w14:paraId="7488F941" w14:textId="77777777" w:rsidR="00483400" w:rsidRPr="005E6515" w:rsidRDefault="00483400" w:rsidP="00483400">
      <w:pPr>
        <w:pStyle w:val="Liststycke"/>
        <w:numPr>
          <w:ilvl w:val="0"/>
          <w:numId w:val="7"/>
        </w:numPr>
        <w:rPr>
          <w:rFonts w:cstheme="minorHAnsi"/>
        </w:rPr>
      </w:pPr>
      <w:r w:rsidRPr="005E6515">
        <w:rPr>
          <w:rFonts w:cstheme="minorHAnsi"/>
        </w:rPr>
        <w:t>Diskussion omkring behandling av CO-förgiftningar. Vilka behandlar vi och hur många behandlingar vi ger patienter?</w:t>
      </w:r>
      <w:r w:rsidR="001F1949" w:rsidRPr="005E6515">
        <w:rPr>
          <w:rFonts w:cstheme="minorHAnsi"/>
        </w:rPr>
        <w:t xml:space="preserve"> (Johan</w:t>
      </w:r>
      <w:r w:rsidR="00D27442">
        <w:rPr>
          <w:rFonts w:cstheme="minorHAnsi"/>
        </w:rPr>
        <w:t xml:space="preserve"> Douglas</w:t>
      </w:r>
      <w:r w:rsidR="001F1949" w:rsidRPr="005E6515">
        <w:rPr>
          <w:rFonts w:cstheme="minorHAnsi"/>
        </w:rPr>
        <w:t>)</w:t>
      </w:r>
    </w:p>
    <w:p w14:paraId="45CF3058" w14:textId="77777777" w:rsidR="00483400" w:rsidRPr="005E6515" w:rsidRDefault="00483400" w:rsidP="00483400">
      <w:pPr>
        <w:pStyle w:val="Liststycke"/>
        <w:numPr>
          <w:ilvl w:val="0"/>
          <w:numId w:val="5"/>
        </w:numPr>
        <w:rPr>
          <w:rFonts w:cstheme="minorHAnsi"/>
        </w:rPr>
      </w:pPr>
      <w:r w:rsidRPr="005E6515">
        <w:rPr>
          <w:rFonts w:cstheme="minorHAnsi"/>
        </w:rPr>
        <w:t>Är det möjligt att vi belastar ett redan stressat redox-system?</w:t>
      </w:r>
    </w:p>
    <w:p w14:paraId="387E7204" w14:textId="77777777" w:rsidR="001F1949" w:rsidRPr="005E6515" w:rsidRDefault="00483400" w:rsidP="001F1949">
      <w:pPr>
        <w:pStyle w:val="Liststycke"/>
        <w:numPr>
          <w:ilvl w:val="0"/>
          <w:numId w:val="5"/>
        </w:numPr>
        <w:rPr>
          <w:rFonts w:cstheme="minorHAnsi"/>
        </w:rPr>
      </w:pPr>
      <w:r w:rsidRPr="005E6515">
        <w:rPr>
          <w:rFonts w:cstheme="minorHAnsi"/>
        </w:rPr>
        <w:t>I Karlskrona behandlas dessa patienter återigen tre gånger</w:t>
      </w:r>
      <w:r w:rsidR="001F1949" w:rsidRPr="005E6515">
        <w:rPr>
          <w:rFonts w:cstheme="minorHAnsi"/>
        </w:rPr>
        <w:t xml:space="preserve">, vilket även sker i Köpenhamn. </w:t>
      </w:r>
    </w:p>
    <w:p w14:paraId="65E8D952" w14:textId="77777777" w:rsidR="00483400" w:rsidRPr="005E6515" w:rsidRDefault="00483400" w:rsidP="00483400">
      <w:pPr>
        <w:pStyle w:val="Liststycke"/>
        <w:numPr>
          <w:ilvl w:val="0"/>
          <w:numId w:val="5"/>
        </w:numPr>
        <w:rPr>
          <w:rFonts w:cstheme="minorHAnsi"/>
        </w:rPr>
      </w:pPr>
      <w:r w:rsidRPr="005E6515">
        <w:rPr>
          <w:rFonts w:cstheme="minorHAnsi"/>
        </w:rPr>
        <w:t xml:space="preserve">Ta in </w:t>
      </w:r>
      <w:r w:rsidR="001F1949" w:rsidRPr="005E6515">
        <w:rPr>
          <w:rFonts w:cstheme="minorHAnsi"/>
        </w:rPr>
        <w:t xml:space="preserve">kriterier för behandling från de olika enheterna? </w:t>
      </w:r>
      <w:proofErr w:type="spellStart"/>
      <w:r w:rsidR="001F1949" w:rsidRPr="005E6515">
        <w:rPr>
          <w:rFonts w:cstheme="minorHAnsi"/>
        </w:rPr>
        <w:t>inkl</w:t>
      </w:r>
      <w:proofErr w:type="spellEnd"/>
      <w:r w:rsidR="001F1949" w:rsidRPr="005E6515">
        <w:rPr>
          <w:rFonts w:cstheme="minorHAnsi"/>
        </w:rPr>
        <w:t xml:space="preserve"> vilken uppföljning som sker</w:t>
      </w:r>
    </w:p>
    <w:p w14:paraId="30E5FEC6" w14:textId="77777777" w:rsidR="00483400" w:rsidRPr="005E6515" w:rsidRDefault="00483400" w:rsidP="00483400">
      <w:pPr>
        <w:pStyle w:val="Liststycke"/>
        <w:ind w:left="1080"/>
        <w:rPr>
          <w:rFonts w:cstheme="minorHAnsi"/>
        </w:rPr>
      </w:pPr>
    </w:p>
    <w:p w14:paraId="026BBF8F" w14:textId="77777777" w:rsidR="001F1949" w:rsidRPr="005E6515" w:rsidRDefault="001F1949" w:rsidP="001F1949">
      <w:pPr>
        <w:pStyle w:val="Liststycke"/>
        <w:numPr>
          <w:ilvl w:val="0"/>
          <w:numId w:val="7"/>
        </w:numPr>
        <w:rPr>
          <w:rFonts w:cstheme="minorHAnsi"/>
        </w:rPr>
      </w:pPr>
      <w:r w:rsidRPr="005E6515">
        <w:rPr>
          <w:rFonts w:cstheme="minorHAnsi"/>
        </w:rPr>
        <w:t>Presentation av en internationell, multicenter RCT studie på</w:t>
      </w:r>
      <w:r w:rsidR="003B5220">
        <w:rPr>
          <w:rFonts w:cstheme="minorHAnsi"/>
        </w:rPr>
        <w:t xml:space="preserve"> NSTI</w:t>
      </w:r>
      <w:r w:rsidRPr="005E6515">
        <w:rPr>
          <w:rFonts w:cstheme="minorHAnsi"/>
        </w:rPr>
        <w:t>, protokoll och inbjudan till deltagande (Ole</w:t>
      </w:r>
      <w:r w:rsidR="003B5220">
        <w:rPr>
          <w:rFonts w:cstheme="minorHAnsi"/>
        </w:rPr>
        <w:t xml:space="preserve"> Hyldegaard</w:t>
      </w:r>
      <w:r w:rsidRPr="005E6515">
        <w:rPr>
          <w:rFonts w:cstheme="minorHAnsi"/>
        </w:rPr>
        <w:t>)</w:t>
      </w:r>
    </w:p>
    <w:p w14:paraId="5FD3E0E9" w14:textId="31B63FC0" w:rsidR="00520099" w:rsidRDefault="001F1949">
      <w:pPr>
        <w:pStyle w:val="Liststycke"/>
        <w:numPr>
          <w:ilvl w:val="0"/>
          <w:numId w:val="5"/>
        </w:numPr>
        <w:rPr>
          <w:rFonts w:cstheme="minorHAnsi"/>
        </w:rPr>
      </w:pPr>
      <w:r w:rsidRPr="005E6810">
        <w:rPr>
          <w:rFonts w:cstheme="minorHAnsi"/>
        </w:rPr>
        <w:t xml:space="preserve">Initiativ från </w:t>
      </w:r>
      <w:r w:rsidR="005E6810" w:rsidRPr="005E6810">
        <w:rPr>
          <w:rFonts w:cstheme="minorHAnsi"/>
        </w:rPr>
        <w:t>NSTI arbet</w:t>
      </w:r>
      <w:ins w:id="0" w:author="Jonasdottir Njåstad, Anna" w:date="2022-12-08T23:00:00Z">
        <w:r w:rsidR="00815452">
          <w:rPr>
            <w:rFonts w:cstheme="minorHAnsi"/>
          </w:rPr>
          <w:t>s</w:t>
        </w:r>
      </w:ins>
      <w:r w:rsidR="005E6810" w:rsidRPr="005E6810">
        <w:rPr>
          <w:rFonts w:cstheme="minorHAnsi"/>
        </w:rPr>
        <w:t>grupp inklud</w:t>
      </w:r>
      <w:r w:rsidR="00520099">
        <w:rPr>
          <w:rFonts w:cstheme="minorHAnsi"/>
        </w:rPr>
        <w:t>erande</w:t>
      </w:r>
      <w:r w:rsidR="005E6810" w:rsidRPr="005E6810">
        <w:rPr>
          <w:rFonts w:cstheme="minorHAnsi"/>
        </w:rPr>
        <w:t xml:space="preserve"> medlemm</w:t>
      </w:r>
      <w:r w:rsidR="00520099">
        <w:rPr>
          <w:rFonts w:cstheme="minorHAnsi"/>
        </w:rPr>
        <w:t>a</w:t>
      </w:r>
      <w:r w:rsidR="005E6810" w:rsidRPr="005E6810">
        <w:rPr>
          <w:rFonts w:cstheme="minorHAnsi"/>
        </w:rPr>
        <w:t xml:space="preserve">r från EUBS </w:t>
      </w:r>
      <w:r w:rsidRPr="005E6810">
        <w:rPr>
          <w:rFonts w:cstheme="minorHAnsi"/>
        </w:rPr>
        <w:t>och Australien</w:t>
      </w:r>
      <w:r w:rsidR="005E6810" w:rsidRPr="005E6810">
        <w:rPr>
          <w:rFonts w:cstheme="minorHAnsi"/>
        </w:rPr>
        <w:t xml:space="preserve"> (SPUMS).</w:t>
      </w:r>
      <w:r w:rsidR="005E6515" w:rsidRPr="005E6810">
        <w:rPr>
          <w:rFonts w:cstheme="minorHAnsi"/>
        </w:rPr>
        <w:t xml:space="preserve"> </w:t>
      </w:r>
    </w:p>
    <w:p w14:paraId="7C0D8F5F" w14:textId="65890587" w:rsidR="005E6515" w:rsidRPr="005E6810" w:rsidRDefault="005E6515" w:rsidP="00520099">
      <w:pPr>
        <w:pStyle w:val="Liststycke"/>
        <w:ind w:left="1080"/>
        <w:rPr>
          <w:rFonts w:cstheme="minorHAnsi"/>
        </w:rPr>
      </w:pPr>
    </w:p>
    <w:p w14:paraId="2F42247A" w14:textId="77777777" w:rsidR="005E6515" w:rsidRPr="005E6515" w:rsidRDefault="009C355D" w:rsidP="005E6515">
      <w:pPr>
        <w:pStyle w:val="Liststycke"/>
        <w:numPr>
          <w:ilvl w:val="0"/>
          <w:numId w:val="7"/>
        </w:numPr>
        <w:rPr>
          <w:rFonts w:cstheme="minorHAnsi"/>
        </w:rPr>
      </w:pPr>
      <w:r w:rsidRPr="005E6515">
        <w:rPr>
          <w:rFonts w:cstheme="minorHAnsi"/>
        </w:rPr>
        <w:t>HBO register</w:t>
      </w:r>
      <w:r w:rsidR="003B5220">
        <w:rPr>
          <w:rFonts w:cstheme="minorHAnsi"/>
        </w:rPr>
        <w:t>, progress och framtid (Anders Kjellberg)</w:t>
      </w:r>
    </w:p>
    <w:p w14:paraId="177E24A1" w14:textId="77777777" w:rsidR="005E6515" w:rsidRPr="005E6515" w:rsidRDefault="005E6515" w:rsidP="005E6515">
      <w:pPr>
        <w:pStyle w:val="Liststycke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000000"/>
          <w:shd w:val="clear" w:color="auto" w:fill="FFFFFF"/>
          <w:lang w:eastAsia="sv-SE"/>
        </w:rPr>
      </w:pPr>
      <w:r w:rsidRPr="005E6515">
        <w:rPr>
          <w:rFonts w:eastAsia="Times New Roman" w:cstheme="minorHAnsi"/>
          <w:color w:val="000000"/>
          <w:shd w:val="clear" w:color="auto" w:fill="FFFFFF"/>
          <w:lang w:eastAsia="sv-SE"/>
        </w:rPr>
        <w:t>Finansiering är en kärnfråga för projektet. Kostnader för administration (inmatning av data) och ex skrivelse av rapporter.</w:t>
      </w:r>
    </w:p>
    <w:p w14:paraId="5D4FF2D4" w14:textId="54A5ED26" w:rsidR="005E6515" w:rsidRPr="005E6515" w:rsidRDefault="005E6515" w:rsidP="005E6515">
      <w:pPr>
        <w:pStyle w:val="Liststycke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000000"/>
          <w:shd w:val="clear" w:color="auto" w:fill="FFFFFF"/>
          <w:lang w:eastAsia="sv-SE"/>
        </w:rPr>
      </w:pPr>
      <w:r w:rsidRPr="005E6515">
        <w:rPr>
          <w:rFonts w:eastAsia="Times New Roman" w:cstheme="minorHAnsi"/>
          <w:color w:val="000000"/>
          <w:shd w:val="clear" w:color="auto" w:fill="FFFFFF"/>
          <w:lang w:val="da-DK" w:eastAsia="sv-SE"/>
        </w:rPr>
        <w:t xml:space="preserve">Ole: </w:t>
      </w:r>
      <w:r w:rsidR="000C1B41" w:rsidRPr="005E6515">
        <w:rPr>
          <w:rFonts w:eastAsia="Times New Roman" w:cstheme="minorHAnsi"/>
          <w:color w:val="000000"/>
          <w:shd w:val="clear" w:color="auto" w:fill="FFFFFF"/>
          <w:lang w:val="da-DK" w:eastAsia="sv-SE"/>
        </w:rPr>
        <w:t>Region</w:t>
      </w:r>
      <w:r w:rsidR="000C1B41">
        <w:rPr>
          <w:rFonts w:eastAsia="Times New Roman" w:cstheme="minorHAnsi"/>
          <w:color w:val="000000"/>
          <w:shd w:val="clear" w:color="auto" w:fill="FFFFFF"/>
          <w:lang w:val="da-DK" w:eastAsia="sv-SE"/>
        </w:rPr>
        <w:t xml:space="preserve"> Kphm som v</w:t>
      </w:r>
      <w:r w:rsidRPr="005E6515">
        <w:rPr>
          <w:rFonts w:eastAsia="Times New Roman" w:cstheme="minorHAnsi"/>
          <w:color w:val="000000"/>
          <w:shd w:val="clear" w:color="auto" w:fill="FFFFFF"/>
          <w:lang w:val="da-DK" w:eastAsia="sv-SE"/>
        </w:rPr>
        <w:t>ärdorganisation</w:t>
      </w:r>
      <w:r w:rsidR="003B5220">
        <w:rPr>
          <w:rFonts w:eastAsia="Times New Roman" w:cstheme="minorHAnsi"/>
          <w:color w:val="000000"/>
          <w:shd w:val="clear" w:color="auto" w:fill="FFFFFF"/>
          <w:lang w:val="da-DK" w:eastAsia="sv-SE"/>
        </w:rPr>
        <w:t xml:space="preserve"> </w:t>
      </w:r>
      <w:r w:rsidR="003B5220" w:rsidRPr="003B5220">
        <w:rPr>
          <w:rFonts w:eastAsia="Times New Roman" w:cstheme="minorHAnsi"/>
          <w:color w:val="000000"/>
          <w:shd w:val="clear" w:color="auto" w:fill="FFFFFF"/>
          <w:lang w:val="da-DK" w:eastAsia="sv-SE"/>
        </w:rPr>
        <w:t>med</w:t>
      </w:r>
      <w:r w:rsidRPr="003B5220">
        <w:rPr>
          <w:rFonts w:eastAsia="Times New Roman" w:cstheme="minorHAnsi"/>
          <w:color w:val="000000"/>
          <w:shd w:val="clear" w:color="auto" w:fill="FFFFFF"/>
          <w:lang w:val="da-DK" w:eastAsia="sv-SE"/>
        </w:rPr>
        <w:t xml:space="preserve"> REDCAP </w:t>
      </w:r>
      <w:r w:rsidR="003B5220" w:rsidRPr="003B5220">
        <w:rPr>
          <w:rFonts w:eastAsia="Times New Roman" w:cstheme="minorHAnsi"/>
          <w:color w:val="000000"/>
          <w:shd w:val="clear" w:color="auto" w:fill="FFFFFF"/>
          <w:lang w:val="da-DK" w:eastAsia="sv-SE"/>
        </w:rPr>
        <w:t>som</w:t>
      </w:r>
      <w:r w:rsidR="003B5220">
        <w:rPr>
          <w:rFonts w:eastAsia="Times New Roman" w:cstheme="minorHAnsi"/>
          <w:color w:val="000000"/>
          <w:shd w:val="clear" w:color="auto" w:fill="FFFFFF"/>
          <w:lang w:val="da-DK" w:eastAsia="sv-SE"/>
        </w:rPr>
        <w:t xml:space="preserve"> bas </w:t>
      </w:r>
      <w:r w:rsidRPr="005E6515">
        <w:rPr>
          <w:rFonts w:eastAsia="Times New Roman" w:cstheme="minorHAnsi"/>
          <w:color w:val="000000"/>
          <w:shd w:val="clear" w:color="auto" w:fill="FFFFFF"/>
          <w:lang w:val="da-DK" w:eastAsia="sv-SE"/>
        </w:rPr>
        <w:t>där varje HBOcenter har ett eget log-in</w:t>
      </w:r>
    </w:p>
    <w:p w14:paraId="5F238DA6" w14:textId="77777777" w:rsidR="005E6515" w:rsidRDefault="005E6515" w:rsidP="005E6515">
      <w:pPr>
        <w:pStyle w:val="Liststycke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000000"/>
          <w:shd w:val="clear" w:color="auto" w:fill="FFFFFF"/>
          <w:lang w:eastAsia="sv-SE"/>
        </w:rPr>
      </w:pPr>
      <w:r w:rsidRPr="005E6515">
        <w:rPr>
          <w:rFonts w:eastAsia="Times New Roman" w:cstheme="minorHAnsi"/>
          <w:color w:val="000000"/>
          <w:shd w:val="clear" w:color="auto" w:fill="FFFFFF"/>
          <w:lang w:eastAsia="sv-SE"/>
        </w:rPr>
        <w:t>Anders: Varje center har sin egen databas som sedan kan skickas till en gemensam databas, ex UHMS</w:t>
      </w:r>
      <w:r w:rsidR="003B5220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 eller nordiskt</w:t>
      </w:r>
      <w:r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. Den information som skickas anonymiseras och kan inte spåras till en enskild patient. </w:t>
      </w:r>
      <w:r w:rsidR="003B5220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Utifrån det gemensamma frågebatteriet kan den enskilda enheten lägga till sina egna frågor. Viktigt bara att de olika punkterna har samma benämning. </w:t>
      </w:r>
    </w:p>
    <w:p w14:paraId="71FE02F3" w14:textId="77777777" w:rsidR="005E6515" w:rsidRPr="005E6515" w:rsidRDefault="005E6515" w:rsidP="005E6515">
      <w:pPr>
        <w:pStyle w:val="Liststycke"/>
        <w:numPr>
          <w:ilvl w:val="0"/>
          <w:numId w:val="5"/>
        </w:numPr>
        <w:shd w:val="clear" w:color="auto" w:fill="FFFFFF"/>
        <w:rPr>
          <w:rFonts w:eastAsia="Times New Roman" w:cstheme="minorHAnsi"/>
          <w:color w:val="000000"/>
          <w:shd w:val="clear" w:color="auto" w:fill="FFFFFF"/>
          <w:lang w:eastAsia="sv-SE"/>
        </w:rPr>
      </w:pPr>
      <w:r>
        <w:rPr>
          <w:rFonts w:eastAsia="Times New Roman" w:cstheme="minorHAnsi"/>
          <w:color w:val="000000"/>
          <w:shd w:val="clear" w:color="auto" w:fill="FFFFFF"/>
          <w:lang w:eastAsia="sv-SE"/>
        </w:rPr>
        <w:t>Tillstånd för att dela informationen måste finnas (etik-tillstånd).</w:t>
      </w:r>
      <w:r w:rsidR="003B5220">
        <w:rPr>
          <w:rFonts w:eastAsia="Times New Roman" w:cstheme="minorHAnsi"/>
          <w:color w:val="000000"/>
          <w:shd w:val="clear" w:color="auto" w:fill="FFFFFF"/>
          <w:lang w:eastAsia="sv-SE"/>
        </w:rPr>
        <w:t xml:space="preserve"> Möjligheterna skiljer sig troligen mellan länder och även om det rör sig om kvalitets- eller forskningsregister. </w:t>
      </w:r>
    </w:p>
    <w:p w14:paraId="38C428D4" w14:textId="77777777" w:rsidR="005E6515" w:rsidRDefault="005E6515" w:rsidP="005E6515">
      <w:pPr>
        <w:pStyle w:val="Liststycke"/>
        <w:ind w:left="1080"/>
      </w:pPr>
    </w:p>
    <w:p w14:paraId="585F0CEE" w14:textId="77777777" w:rsidR="005E6515" w:rsidRDefault="005E6515" w:rsidP="005E6515"/>
    <w:p w14:paraId="517FDDFA" w14:textId="37B863A5" w:rsidR="006E6D88" w:rsidRDefault="006E6D88" w:rsidP="0092491E">
      <w:pPr>
        <w:pStyle w:val="Liststycke"/>
        <w:numPr>
          <w:ilvl w:val="0"/>
          <w:numId w:val="7"/>
        </w:numPr>
        <w:spacing w:after="0"/>
      </w:pPr>
      <w:r>
        <w:t>Hur är de officiella nationella uppdragen gällande HBO behandlingen på sjukhusen</w:t>
      </w:r>
      <w:r w:rsidR="00462499">
        <w:t xml:space="preserve"> i Norden</w:t>
      </w:r>
      <w:r>
        <w:t xml:space="preserve">. </w:t>
      </w:r>
      <w:r w:rsidR="000C1B41">
        <w:t>- - m</w:t>
      </w:r>
      <w:r>
        <w:t xml:space="preserve">ed anledning av att </w:t>
      </w:r>
      <w:r w:rsidR="000C1B41">
        <w:t>Regio</w:t>
      </w:r>
      <w:del w:id="1" w:author="Jonasdottir Njåstad, Anna" w:date="2022-12-08T23:01:00Z">
        <w:r w:rsidR="000C1B41" w:rsidDel="00815452">
          <w:delText>n</w:delText>
        </w:r>
      </w:del>
      <w:r w:rsidR="000C1B41">
        <w:t xml:space="preserve">n Stockholm inte prioriterar en dygnet-runt verksamhet i på HBO-enheten. </w:t>
      </w:r>
    </w:p>
    <w:p w14:paraId="31739FA8" w14:textId="77777777" w:rsidR="00C04A05" w:rsidRDefault="00C04A05" w:rsidP="00483400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Styrelsen stöttar gärna </w:t>
      </w:r>
      <w:r w:rsidR="00483400">
        <w:rPr>
          <w:rFonts w:ascii="Calibri" w:eastAsia="Times New Roman" w:hAnsi="Calibri" w:cs="Calibri"/>
          <w:color w:val="000000"/>
        </w:rPr>
        <w:t xml:space="preserve">fortsatt </w:t>
      </w:r>
      <w:r>
        <w:rPr>
          <w:rFonts w:ascii="Calibri" w:eastAsia="Times New Roman" w:hAnsi="Calibri" w:cs="Calibri"/>
          <w:color w:val="000000"/>
        </w:rPr>
        <w:t>Oslo med mötesplanering</w:t>
      </w:r>
      <w:r w:rsidR="000C1B41">
        <w:rPr>
          <w:rFonts w:ascii="Calibri" w:eastAsia="Times New Roman" w:hAnsi="Calibri" w:cs="Calibri"/>
          <w:color w:val="000000"/>
        </w:rPr>
        <w:t xml:space="preserve">. Berndt skickar vidare protokollet till arrangörerna. Viktigt att en första inbjudan kommer ut – Anna Dora skickar ut en ”save the date” till medlemmarna. </w:t>
      </w:r>
    </w:p>
    <w:p w14:paraId="3BC0AFB9" w14:textId="77777777" w:rsidR="000C1B41" w:rsidRDefault="000C1B41" w:rsidP="00525208"/>
    <w:p w14:paraId="6A220ED1" w14:textId="77777777" w:rsidR="00462499" w:rsidRDefault="00D27442" w:rsidP="00525208">
      <w:r>
        <w:t xml:space="preserve">Angående styrelsemöte i vår skickar ordförande ut förslag på datum, med målsättning att ha minst ett möte innan årsmötet. </w:t>
      </w:r>
    </w:p>
    <w:p w14:paraId="379F5420" w14:textId="77777777" w:rsidR="00D27442" w:rsidRDefault="00D27442" w:rsidP="00525208"/>
    <w:p w14:paraId="766B0E30" w14:textId="77777777" w:rsidR="009C355D" w:rsidRDefault="001F1949" w:rsidP="009C355D">
      <w:r>
        <w:t>/Stina Gabrielsson</w:t>
      </w:r>
    </w:p>
    <w:p w14:paraId="040C3AFB" w14:textId="77777777" w:rsidR="009C355D" w:rsidRDefault="009C355D" w:rsidP="009C355D">
      <w:pPr>
        <w:pStyle w:val="Liststycke"/>
        <w:ind w:left="1080"/>
      </w:pPr>
      <w:r>
        <w:t xml:space="preserve"> </w:t>
      </w:r>
    </w:p>
    <w:p w14:paraId="643F6641" w14:textId="77777777" w:rsidR="00D610D3" w:rsidRDefault="00D610D3" w:rsidP="00D610D3"/>
    <w:p w14:paraId="6F42B8DB" w14:textId="77777777" w:rsidR="00D610D3" w:rsidRDefault="00D610D3" w:rsidP="00D610D3"/>
    <w:p w14:paraId="6DBAA351" w14:textId="77777777" w:rsidR="00D610D3" w:rsidRDefault="00D610D3" w:rsidP="00C04A05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</w:rPr>
      </w:pPr>
    </w:p>
    <w:p w14:paraId="2C183AB6" w14:textId="77777777" w:rsidR="00D610D3" w:rsidRDefault="00D610D3" w:rsidP="00D610D3"/>
    <w:sectPr w:rsidR="00D610D3" w:rsidSect="003B5220">
      <w:pgSz w:w="11906" w:h="16838"/>
      <w:pgMar w:top="1247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464E" w14:textId="77777777" w:rsidR="00815452" w:rsidRDefault="00815452" w:rsidP="00815452">
      <w:pPr>
        <w:spacing w:after="0" w:line="240" w:lineRule="auto"/>
      </w:pPr>
      <w:r>
        <w:separator/>
      </w:r>
    </w:p>
  </w:endnote>
  <w:endnote w:type="continuationSeparator" w:id="0">
    <w:p w14:paraId="469232D2" w14:textId="77777777" w:rsidR="00815452" w:rsidRDefault="00815452" w:rsidP="0081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BCE96" w14:textId="77777777" w:rsidR="00815452" w:rsidRDefault="00815452" w:rsidP="00815452">
      <w:pPr>
        <w:spacing w:after="0" w:line="240" w:lineRule="auto"/>
      </w:pPr>
      <w:r>
        <w:separator/>
      </w:r>
    </w:p>
  </w:footnote>
  <w:footnote w:type="continuationSeparator" w:id="0">
    <w:p w14:paraId="5471DF00" w14:textId="77777777" w:rsidR="00815452" w:rsidRDefault="00815452" w:rsidP="00815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D4E"/>
    <w:multiLevelType w:val="hybridMultilevel"/>
    <w:tmpl w:val="2D88084A"/>
    <w:lvl w:ilvl="0" w:tplc="A60CC5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4E2361"/>
    <w:multiLevelType w:val="multilevel"/>
    <w:tmpl w:val="DB5E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F563B"/>
    <w:multiLevelType w:val="hybridMultilevel"/>
    <w:tmpl w:val="B73E4B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77D86"/>
    <w:multiLevelType w:val="hybridMultilevel"/>
    <w:tmpl w:val="5A9EE8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F1ABC"/>
    <w:multiLevelType w:val="hybridMultilevel"/>
    <w:tmpl w:val="5976723C"/>
    <w:lvl w:ilvl="0" w:tplc="AC8E60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232966"/>
    <w:multiLevelType w:val="hybridMultilevel"/>
    <w:tmpl w:val="FA6CB784"/>
    <w:lvl w:ilvl="0" w:tplc="B32293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F2296A"/>
    <w:multiLevelType w:val="hybridMultilevel"/>
    <w:tmpl w:val="C13E06D8"/>
    <w:lvl w:ilvl="0" w:tplc="425C13A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nasdottir Njåstad, Anna">
    <w15:presenceInfo w15:providerId="AD" w15:userId="S::anna.jonasdottir_njastad@regionblekinge.se::bc7c4063-e093-4590-9495-e98fbb78d2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698"/>
    <w:rsid w:val="000C1B41"/>
    <w:rsid w:val="001F1949"/>
    <w:rsid w:val="00294E2B"/>
    <w:rsid w:val="003B5220"/>
    <w:rsid w:val="00462499"/>
    <w:rsid w:val="00483400"/>
    <w:rsid w:val="00520099"/>
    <w:rsid w:val="00525208"/>
    <w:rsid w:val="005E6515"/>
    <w:rsid w:val="005E6810"/>
    <w:rsid w:val="006E6D88"/>
    <w:rsid w:val="007F4259"/>
    <w:rsid w:val="00815452"/>
    <w:rsid w:val="0092491E"/>
    <w:rsid w:val="009C355D"/>
    <w:rsid w:val="009D40B1"/>
    <w:rsid w:val="00C04A05"/>
    <w:rsid w:val="00CB6698"/>
    <w:rsid w:val="00CD300F"/>
    <w:rsid w:val="00D27442"/>
    <w:rsid w:val="00D6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23CBC"/>
  <w15:chartTrackingRefBased/>
  <w15:docId w15:val="{2F0F1818-14A2-4A07-AAF7-F663452E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698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10D3"/>
    <w:pPr>
      <w:ind w:left="720"/>
      <w:contextualSpacing/>
    </w:pPr>
  </w:style>
  <w:style w:type="character" w:customStyle="1" w:styleId="contentpasted3">
    <w:name w:val="contentpasted3"/>
    <w:basedOn w:val="Standardstycketeckensnitt"/>
    <w:rsid w:val="00D610D3"/>
  </w:style>
  <w:style w:type="character" w:styleId="Kommentarsreferens">
    <w:name w:val="annotation reference"/>
    <w:basedOn w:val="Standardstycketeckensnitt"/>
    <w:uiPriority w:val="99"/>
    <w:semiHidden/>
    <w:unhideWhenUsed/>
    <w:rsid w:val="005E681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E681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E681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E681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E681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00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00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Lundström, Madlene</dc:creator>
  <cp:keywords/>
  <dc:description/>
  <cp:lastModifiedBy>Jonasdottir Njåstad, Anna</cp:lastModifiedBy>
  <cp:revision>2</cp:revision>
  <dcterms:created xsi:type="dcterms:W3CDTF">2022-12-08T22:02:00Z</dcterms:created>
  <dcterms:modified xsi:type="dcterms:W3CDTF">2022-12-08T22:02:00Z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4216b990-8aac-4ef7-abe6-ab0951852092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  <property fmtid="{D5CDD505-2E9C-101B-9397-08002B2CF9AE}" pid="6" name="MSIP_Label_fbac6341-7359-42b1-877b-46cac6ea067b_Enabled">
    <vt:lpwstr>true</vt:lpwstr>
  </property>
  <property fmtid="{D5CDD505-2E9C-101B-9397-08002B2CF9AE}" pid="7" name="MSIP_Label_fbac6341-7359-42b1-877b-46cac6ea067b_SetDate">
    <vt:lpwstr>2022-12-08T22:00:40Z</vt:lpwstr>
  </property>
  <property fmtid="{D5CDD505-2E9C-101B-9397-08002B2CF9AE}" pid="8" name="MSIP_Label_fbac6341-7359-42b1-877b-46cac6ea067b_Method">
    <vt:lpwstr>Standard</vt:lpwstr>
  </property>
  <property fmtid="{D5CDD505-2E9C-101B-9397-08002B2CF9AE}" pid="9" name="MSIP_Label_fbac6341-7359-42b1-877b-46cac6ea067b_Name">
    <vt:lpwstr>Internt</vt:lpwstr>
  </property>
  <property fmtid="{D5CDD505-2E9C-101B-9397-08002B2CF9AE}" pid="10" name="MSIP_Label_fbac6341-7359-42b1-877b-46cac6ea067b_SiteId">
    <vt:lpwstr>b864d79d-1d58-48a3-b396-10684dbf5445</vt:lpwstr>
  </property>
  <property fmtid="{D5CDD505-2E9C-101B-9397-08002B2CF9AE}" pid="11" name="MSIP_Label_fbac6341-7359-42b1-877b-46cac6ea067b_ActionId">
    <vt:lpwstr>c47319f7-5a2a-4334-8239-f0283384c03f</vt:lpwstr>
  </property>
  <property fmtid="{D5CDD505-2E9C-101B-9397-08002B2CF9AE}" pid="12" name="MSIP_Label_fbac6341-7359-42b1-877b-46cac6ea067b_ContentBits">
    <vt:lpwstr>0</vt:lpwstr>
  </property>
</Properties>
</file>